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E73A" w14:textId="77777777" w:rsidR="00CE183B" w:rsidRPr="00D2256D" w:rsidRDefault="00CE183B" w:rsidP="00176B61">
      <w:pPr>
        <w:pStyle w:val="Default"/>
        <w:jc w:val="center"/>
      </w:pPr>
      <w:bookmarkStart w:id="0" w:name="_GoBack"/>
      <w:bookmarkEnd w:id="0"/>
      <w:r w:rsidRPr="00D2256D">
        <w:rPr>
          <w:b/>
          <w:bCs/>
        </w:rPr>
        <w:t>СОГЛАСИЕ</w:t>
      </w:r>
    </w:p>
    <w:p w14:paraId="3ADA8D5D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законного представителя участника Всероссийского конкурса сочинений</w:t>
      </w:r>
    </w:p>
    <w:p w14:paraId="6D6DF4D6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2E569D98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BE8A0C4" w14:textId="77777777" w:rsidR="00D2256D" w:rsidRDefault="00D2256D" w:rsidP="00D2256D">
      <w:pPr>
        <w:pStyle w:val="Default"/>
        <w:jc w:val="right"/>
      </w:pPr>
    </w:p>
    <w:p w14:paraId="366C6329" w14:textId="77777777" w:rsidR="00CE183B" w:rsidRPr="00D2256D" w:rsidRDefault="00CE183B" w:rsidP="00D2256D">
      <w:pPr>
        <w:pStyle w:val="Default"/>
        <w:jc w:val="right"/>
      </w:pPr>
      <w:r w:rsidRPr="00D2256D">
        <w:t xml:space="preserve">«___»________20___ г. </w:t>
      </w:r>
    </w:p>
    <w:p w14:paraId="7724DB35" w14:textId="77777777" w:rsidR="00D2256D" w:rsidRDefault="00D2256D" w:rsidP="00D2256D">
      <w:pPr>
        <w:pStyle w:val="Default"/>
        <w:jc w:val="center"/>
      </w:pPr>
    </w:p>
    <w:p w14:paraId="5BFA6CC0" w14:textId="7C42ADF0" w:rsidR="00CE183B" w:rsidRPr="00D85D24" w:rsidRDefault="00C1104B" w:rsidP="00D2256D">
      <w:pPr>
        <w:pStyle w:val="Default"/>
        <w:jc w:val="center"/>
        <w:rPr>
          <w:sz w:val="16"/>
          <w:szCs w:val="16"/>
        </w:rPr>
      </w:pPr>
      <w:r>
        <w:t>Я,</w:t>
      </w:r>
      <w:r w:rsidR="00CE183B" w:rsidRPr="00D2256D">
        <w:t>_____________________________________________________</w:t>
      </w:r>
      <w:r w:rsidR="00D2256D">
        <w:t>__________________________</w:t>
      </w:r>
      <w:r w:rsidR="00172098">
        <w:t>_</w:t>
      </w:r>
      <w:r w:rsidR="00D2256D">
        <w:t>,</w:t>
      </w:r>
      <w:r w:rsidR="00CE183B" w:rsidRPr="00D2256D">
        <w:t xml:space="preserve"> </w:t>
      </w:r>
      <w:r w:rsidR="00CE183B" w:rsidRPr="00D2256D">
        <w:rPr>
          <w:i/>
          <w:iCs/>
        </w:rPr>
        <w:t>(</w:t>
      </w:r>
      <w:r w:rsidR="00172098" w:rsidRPr="00D85D24">
        <w:rPr>
          <w:i/>
          <w:iCs/>
          <w:sz w:val="16"/>
          <w:szCs w:val="16"/>
        </w:rPr>
        <w:t>ФИО</w:t>
      </w:r>
      <w:r w:rsidR="00CE183B" w:rsidRPr="00D85D24">
        <w:rPr>
          <w:i/>
          <w:iCs/>
          <w:sz w:val="16"/>
          <w:szCs w:val="16"/>
        </w:rPr>
        <w:t xml:space="preserve"> полностью</w:t>
      </w:r>
      <w:r w:rsidR="00172098" w:rsidRPr="00D85D24">
        <w:rPr>
          <w:i/>
          <w:iCs/>
          <w:sz w:val="16"/>
          <w:szCs w:val="16"/>
        </w:rPr>
        <w:t>, отчество при наличии</w:t>
      </w:r>
      <w:r w:rsidR="00CE183B" w:rsidRPr="00D85D24">
        <w:rPr>
          <w:i/>
          <w:iCs/>
          <w:sz w:val="16"/>
          <w:szCs w:val="16"/>
        </w:rPr>
        <w:t>)</w:t>
      </w:r>
    </w:p>
    <w:p w14:paraId="312ADC31" w14:textId="6BC50147" w:rsidR="00CE183B" w:rsidRPr="00D2256D" w:rsidRDefault="00172098" w:rsidP="00D85D24">
      <w:pPr>
        <w:pStyle w:val="Default"/>
      </w:pPr>
      <w:r>
        <w:t xml:space="preserve">документ, удостоверяющий личность </w:t>
      </w:r>
      <w:r w:rsidR="00CE183B" w:rsidRPr="00D2256D">
        <w:t>__</w:t>
      </w:r>
      <w:r w:rsidR="00D2256D">
        <w:t>_________</w:t>
      </w:r>
      <w:r>
        <w:t xml:space="preserve">______, </w:t>
      </w:r>
      <w:r w:rsidR="00CE183B" w:rsidRPr="00D2256D">
        <w:t>серия</w:t>
      </w:r>
      <w:r>
        <w:t xml:space="preserve"> _________</w:t>
      </w:r>
      <w:r w:rsidR="00CE183B" w:rsidRPr="00D2256D">
        <w:t>№_______________</w:t>
      </w:r>
    </w:p>
    <w:p w14:paraId="544E007E" w14:textId="77777777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4F75C08F" w14:textId="77777777" w:rsidR="00D2256D" w:rsidRDefault="00CE183B" w:rsidP="00D2256D">
      <w:pPr>
        <w:pStyle w:val="Default"/>
      </w:pPr>
      <w:r w:rsidRPr="00D2256D">
        <w:t>выдан________________________________________________</w:t>
      </w:r>
      <w:r w:rsidR="00D2256D">
        <w:t>____, ___________________</w:t>
      </w:r>
      <w:r w:rsidR="00C1104B">
        <w:t>_____</w:t>
      </w:r>
    </w:p>
    <w:p w14:paraId="7368FF2B" w14:textId="7FCEEA4A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r w:rsidR="004245DA">
        <w:rPr>
          <w:i/>
          <w:iCs/>
          <w:sz w:val="18"/>
          <w:szCs w:val="18"/>
        </w:rPr>
        <w:t>дата выдачи, наименование  органа, выдавшего документ</w:t>
      </w:r>
      <w:r w:rsidRPr="00D85D24">
        <w:rPr>
          <w:i/>
          <w:iCs/>
          <w:sz w:val="18"/>
          <w:szCs w:val="18"/>
        </w:rPr>
        <w:t>)</w:t>
      </w:r>
    </w:p>
    <w:p w14:paraId="1E1210EE" w14:textId="6CDC6B03" w:rsidR="00CE183B" w:rsidRPr="00D2256D" w:rsidRDefault="00172098" w:rsidP="00D2256D">
      <w:pPr>
        <w:pStyle w:val="Default"/>
      </w:pPr>
      <w:r>
        <w:t>зарегистрированный</w:t>
      </w:r>
      <w:r w:rsidR="00CE183B" w:rsidRPr="00D2256D">
        <w:t xml:space="preserve"> (</w:t>
      </w:r>
      <w:proofErr w:type="spellStart"/>
      <w:r w:rsidR="00CE183B" w:rsidRPr="00D2256D">
        <w:t>ая</w:t>
      </w:r>
      <w:proofErr w:type="spellEnd"/>
      <w:r w:rsidR="00CE183B" w:rsidRPr="00D2256D">
        <w:t>) по адресу</w:t>
      </w:r>
      <w:r w:rsidR="00C1104B">
        <w:t xml:space="preserve">: </w:t>
      </w:r>
      <w:r w:rsidR="00D2256D">
        <w:t>___________________________________________________</w:t>
      </w:r>
    </w:p>
    <w:p w14:paraId="36203B20" w14:textId="77777777" w:rsidR="00C1104B" w:rsidRDefault="00CE183B" w:rsidP="00D2256D">
      <w:pPr>
        <w:pStyle w:val="Default"/>
        <w:jc w:val="center"/>
      </w:pPr>
      <w:r w:rsidRPr="00D2256D">
        <w:t>____________________________________________________</w:t>
      </w:r>
      <w:r w:rsidR="00D2256D">
        <w:t>______________________________</w:t>
      </w:r>
    </w:p>
    <w:p w14:paraId="0D890B1A" w14:textId="77777777" w:rsidR="00C1104B" w:rsidRDefault="00C1104B" w:rsidP="00D2256D">
      <w:pPr>
        <w:pStyle w:val="Default"/>
        <w:jc w:val="center"/>
      </w:pPr>
    </w:p>
    <w:p w14:paraId="5D7B9B11" w14:textId="69689996" w:rsidR="00172098" w:rsidRDefault="004245DA" w:rsidP="00D85D24">
      <w:pPr>
        <w:pStyle w:val="Default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от себя и от имени</w:t>
      </w:r>
      <w:r w:rsidR="00C1104B">
        <w:t xml:space="preserve"> </w:t>
      </w:r>
      <w:r w:rsidR="00CE183B" w:rsidRPr="00D2256D">
        <w:t>несовершеннолетнего</w:t>
      </w:r>
      <w:r w:rsidR="00172098">
        <w:t xml:space="preserve"> ребенка </w:t>
      </w:r>
      <w:r>
        <w:t xml:space="preserve"> </w:t>
      </w:r>
      <w:r w:rsidR="00172098">
        <w:t>(далее</w:t>
      </w:r>
      <w:r>
        <w:t>-</w:t>
      </w:r>
      <w:r w:rsidR="00172098">
        <w:t>несовершеннолетний)</w:t>
      </w:r>
      <w:r w:rsidR="00CE183B" w:rsidRPr="00D2256D">
        <w:t>,</w:t>
      </w:r>
      <w:r>
        <w:t xml:space="preserve"> </w:t>
      </w:r>
    </w:p>
    <w:p w14:paraId="07A97095" w14:textId="118D7AEE" w:rsidR="00CE183B" w:rsidRDefault="00CE183B" w:rsidP="00172098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 w:rsidR="00C1104B">
        <w:t>_</w:t>
      </w:r>
      <w:r w:rsidR="00172098">
        <w:t xml:space="preserve">__________________________________________________               </w:t>
      </w:r>
      <w:r w:rsidR="00172098" w:rsidRPr="00D85D24">
        <w:rPr>
          <w:sz w:val="18"/>
          <w:szCs w:val="18"/>
        </w:rPr>
        <w:t>(</w:t>
      </w:r>
      <w:r w:rsidRPr="00D85D24">
        <w:rPr>
          <w:i/>
          <w:sz w:val="18"/>
          <w:szCs w:val="18"/>
        </w:rPr>
        <w:t>ФИО</w:t>
      </w:r>
      <w:r w:rsidR="00172098" w:rsidRPr="00D85D24">
        <w:rPr>
          <w:i/>
          <w:sz w:val="18"/>
          <w:szCs w:val="18"/>
        </w:rPr>
        <w:t xml:space="preserve"> полностью</w:t>
      </w:r>
      <w:r w:rsidR="004245DA" w:rsidRPr="00D85D24">
        <w:rPr>
          <w:i/>
          <w:sz w:val="18"/>
          <w:szCs w:val="18"/>
        </w:rPr>
        <w:t xml:space="preserve"> несовершеннолетнего ребенка</w:t>
      </w:r>
      <w:r w:rsidR="00172098" w:rsidRPr="00D85D24">
        <w:rPr>
          <w:i/>
          <w:sz w:val="18"/>
          <w:szCs w:val="18"/>
        </w:rPr>
        <w:t>, отчество при наличии)</w:t>
      </w:r>
    </w:p>
    <w:p w14:paraId="0A50BBBB" w14:textId="77777777" w:rsidR="004245DA" w:rsidRPr="004245DA" w:rsidRDefault="004245DA" w:rsidP="00D85D24">
      <w:pPr>
        <w:pStyle w:val="Default"/>
      </w:pPr>
      <w:r w:rsidRPr="00D85D24">
        <w:t>документ, удостоверяющий личность ребенка ________________, серия _____________, №____</w:t>
      </w:r>
    </w:p>
    <w:p w14:paraId="563E9FDE" w14:textId="77777777" w:rsidR="004245DA" w:rsidRDefault="004245DA" w:rsidP="00D85D24">
      <w:pPr>
        <w:pStyle w:val="Default"/>
      </w:pPr>
      <w:r>
        <w:t>выдан ____________________________________________________________________________</w:t>
      </w:r>
    </w:p>
    <w:p w14:paraId="3B87E48F" w14:textId="77777777" w:rsidR="004245DA" w:rsidRPr="00D85D24" w:rsidRDefault="004245DA" w:rsidP="004245DA">
      <w:pPr>
        <w:pStyle w:val="Default"/>
        <w:jc w:val="center"/>
        <w:rPr>
          <w:i/>
          <w:sz w:val="18"/>
          <w:szCs w:val="18"/>
        </w:rPr>
      </w:pPr>
      <w:r w:rsidRPr="00D85D24">
        <w:rPr>
          <w:i/>
          <w:sz w:val="18"/>
          <w:szCs w:val="18"/>
        </w:rPr>
        <w:t>(дата выдачи, наименование органа, выдавшего документ)</w:t>
      </w:r>
    </w:p>
    <w:p w14:paraId="675824C7" w14:textId="77777777" w:rsidR="00CE183B" w:rsidRDefault="00CE183B" w:rsidP="00D2256D">
      <w:pPr>
        <w:pStyle w:val="Default"/>
        <w:jc w:val="center"/>
      </w:pPr>
      <w:r w:rsidRPr="00D2256D">
        <w:t>дата рождения ______________, проживающей (его) по адресу:</w:t>
      </w:r>
      <w:r w:rsidR="00D2256D">
        <w:t xml:space="preserve"> </w:t>
      </w:r>
      <w:r w:rsidRPr="00D2256D">
        <w:t xml:space="preserve">___________________________ </w:t>
      </w:r>
      <w:r w:rsidR="00D2256D">
        <w:t>_______________________________________________</w:t>
      </w:r>
      <w:r w:rsidRPr="00D2256D">
        <w:t>__________________________________,</w:t>
      </w:r>
    </w:p>
    <w:p w14:paraId="3B87D689" w14:textId="77777777" w:rsidR="00D2256D" w:rsidRPr="00D2256D" w:rsidRDefault="00D2256D" w:rsidP="00D2256D">
      <w:pPr>
        <w:pStyle w:val="Default"/>
        <w:jc w:val="center"/>
      </w:pPr>
    </w:p>
    <w:p w14:paraId="653E235A" w14:textId="77C9AD1B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F50F99">
        <w:t xml:space="preserve"> свое </w:t>
      </w:r>
      <w:r w:rsidRPr="00D2256D">
        <w:t xml:space="preserve">согласие </w:t>
      </w:r>
      <w:r w:rsidR="00F50F99">
        <w:t xml:space="preserve"> на обработку моих персональных данных и персональных данных несовершеннолетнего </w:t>
      </w:r>
      <w:r w:rsidRPr="00D2256D">
        <w:t xml:space="preserve"> </w:t>
      </w:r>
      <w:r w:rsidR="008E77FE"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 w:rsidR="008E77FE">
        <w:t xml:space="preserve"> государственный 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5C1638E4" w14:textId="5D50837D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26754F"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5B9163C9" w14:textId="77777777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E6059E">
        <w:t xml:space="preserve"> (при наличии)</w:t>
      </w:r>
      <w:r w:rsidRPr="00D2256D">
        <w:t>;</w:t>
      </w:r>
    </w:p>
    <w:p w14:paraId="73ADF181" w14:textId="77777777" w:rsidR="00E6059E" w:rsidRPr="00D2256D" w:rsidRDefault="00E6059E" w:rsidP="00CE183B">
      <w:pPr>
        <w:pStyle w:val="Default"/>
        <w:jc w:val="both"/>
      </w:pPr>
      <w:r>
        <w:t>- пол;</w:t>
      </w:r>
    </w:p>
    <w:p w14:paraId="7316D9BF" w14:textId="77777777" w:rsidR="00CE183B" w:rsidRDefault="00CE183B" w:rsidP="00CE183B">
      <w:pPr>
        <w:pStyle w:val="Default"/>
        <w:jc w:val="both"/>
      </w:pPr>
      <w:r w:rsidRPr="00D2256D">
        <w:t>- дата рождения</w:t>
      </w:r>
      <w:r w:rsidR="00E6059E">
        <w:t xml:space="preserve"> (год, месяц, день)</w:t>
      </w:r>
      <w:r w:rsidRPr="00D2256D">
        <w:t>;</w:t>
      </w:r>
    </w:p>
    <w:p w14:paraId="4EAC6634" w14:textId="77777777" w:rsidR="00E6059E" w:rsidRDefault="00E6059E" w:rsidP="00CE183B">
      <w:pPr>
        <w:pStyle w:val="Default"/>
        <w:jc w:val="both"/>
      </w:pPr>
      <w:r>
        <w:t>- место рождения;</w:t>
      </w:r>
    </w:p>
    <w:p w14:paraId="46D9AF6F" w14:textId="77777777" w:rsidR="00E6059E" w:rsidRDefault="00E6059E" w:rsidP="00CE183B">
      <w:pPr>
        <w:pStyle w:val="Default"/>
        <w:jc w:val="both"/>
      </w:pPr>
      <w:r>
        <w:t>- гражданство;</w:t>
      </w:r>
    </w:p>
    <w:p w14:paraId="282C074C" w14:textId="09EC9760" w:rsidR="00E6059E" w:rsidRDefault="005E7D02" w:rsidP="00CE183B">
      <w:pPr>
        <w:pStyle w:val="Default"/>
        <w:jc w:val="both"/>
      </w:pPr>
      <w:r>
        <w:t>- сведения</w:t>
      </w:r>
      <w:r w:rsidR="00E6059E">
        <w:t xml:space="preserve">  о месте регистрации и месте  проживания;</w:t>
      </w:r>
    </w:p>
    <w:p w14:paraId="3C20BD82" w14:textId="77777777" w:rsidR="00E6059E" w:rsidRPr="00D2256D" w:rsidRDefault="00E6059E" w:rsidP="00CE183B">
      <w:pPr>
        <w:pStyle w:val="Default"/>
        <w:jc w:val="both"/>
      </w:pPr>
      <w:r>
        <w:t>- данные документов, удостоверяющих личность;</w:t>
      </w:r>
    </w:p>
    <w:p w14:paraId="4F130855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28337222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58AE403E" w14:textId="77777777" w:rsidR="00CE183B" w:rsidRPr="00D2256D" w:rsidRDefault="00CE183B" w:rsidP="00CE183B">
      <w:pPr>
        <w:pStyle w:val="Default"/>
        <w:jc w:val="both"/>
      </w:pPr>
      <w:r w:rsidRPr="00D2256D">
        <w:t>- почтовый адрес с индексом;</w:t>
      </w:r>
    </w:p>
    <w:p w14:paraId="2FE365B6" w14:textId="77777777" w:rsidR="00CE183B" w:rsidRPr="00D2256D" w:rsidRDefault="00CE183B" w:rsidP="00CE183B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41C1D321" w14:textId="77777777" w:rsidR="00CE183B" w:rsidRPr="00D2256D" w:rsidRDefault="00CE183B" w:rsidP="00CE183B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43CD74ED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C0B7D11" w14:textId="77777777" w:rsidR="00CE183B" w:rsidRDefault="00CE183B" w:rsidP="00CE183B">
      <w:pPr>
        <w:pStyle w:val="Default"/>
        <w:jc w:val="both"/>
      </w:pPr>
      <w:r w:rsidRPr="00D2256D">
        <w:t>- фото- и видеоизображение.</w:t>
      </w:r>
    </w:p>
    <w:p w14:paraId="1BFADF6C" w14:textId="58F1C991" w:rsidR="00CE183B" w:rsidRPr="00D2256D" w:rsidRDefault="00CE183B" w:rsidP="00CE183B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 w:rsidR="00215C8A">
        <w:t xml:space="preserve"> несовершеннолетнего</w:t>
      </w:r>
      <w:r w:rsidRPr="00D2256D">
        <w:t>:</w:t>
      </w:r>
    </w:p>
    <w:p w14:paraId="0259E81D" w14:textId="4ECE9E29" w:rsidR="00CE183B" w:rsidRPr="00D2256D" w:rsidRDefault="00CE183B" w:rsidP="00CE183B">
      <w:pPr>
        <w:pStyle w:val="Default"/>
        <w:jc w:val="both"/>
      </w:pPr>
      <w:r w:rsidRPr="00D2256D">
        <w:t>- фамилия, имя, отчество</w:t>
      </w:r>
      <w:r w:rsidR="00215C8A">
        <w:t xml:space="preserve"> (при наличии)</w:t>
      </w:r>
      <w:r w:rsidRPr="00D2256D">
        <w:t>;</w:t>
      </w:r>
    </w:p>
    <w:p w14:paraId="4E2A44A6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988347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63F105A5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6796669B" w14:textId="77777777" w:rsidR="00215C8A" w:rsidRDefault="00CE183B" w:rsidP="00CE183B">
      <w:pPr>
        <w:pStyle w:val="Default"/>
        <w:jc w:val="both"/>
      </w:pPr>
      <w:r w:rsidRPr="00D2256D">
        <w:t>- фото- и видеоизображение</w:t>
      </w:r>
      <w:r w:rsidR="00215C8A">
        <w:t>;</w:t>
      </w:r>
    </w:p>
    <w:p w14:paraId="30727664" w14:textId="0F02CADD" w:rsidR="00CE183B" w:rsidRDefault="005E7D02" w:rsidP="00CE183B">
      <w:pPr>
        <w:pStyle w:val="Default"/>
        <w:jc w:val="both"/>
      </w:pPr>
      <w:r>
        <w:t xml:space="preserve">- сведения, </w:t>
      </w:r>
      <w:r w:rsidR="00BD7392">
        <w:t>информация о ходе Всероссийском конкурсе сочинений «Без срока давности» (далее – Конкурс)</w:t>
      </w:r>
      <w:r w:rsidR="00215C8A">
        <w:t xml:space="preserve"> и о его результатах.</w:t>
      </w:r>
    </w:p>
    <w:p w14:paraId="32349FF0" w14:textId="77777777" w:rsidR="00D2256D" w:rsidRPr="00D2256D" w:rsidRDefault="00D2256D" w:rsidP="00CE183B">
      <w:pPr>
        <w:pStyle w:val="Default"/>
        <w:jc w:val="both"/>
      </w:pPr>
    </w:p>
    <w:p w14:paraId="27E88A36" w14:textId="6F3C77CD" w:rsidR="00CE183B" w:rsidRDefault="00CE183B" w:rsidP="00CE183B">
      <w:pPr>
        <w:pStyle w:val="Default"/>
        <w:jc w:val="both"/>
      </w:pPr>
      <w:r w:rsidRPr="00D2256D">
        <w:t xml:space="preserve">Обработка и передача третьим лицам </w:t>
      </w:r>
      <w:r w:rsidR="0026754F">
        <w:t xml:space="preserve">моих </w:t>
      </w:r>
      <w:r w:rsidRPr="00D2256D">
        <w:t xml:space="preserve">персональных данных </w:t>
      </w:r>
      <w:r w:rsidR="0026754F">
        <w:t xml:space="preserve">и персональных данных несовершеннолетнего </w:t>
      </w:r>
      <w:r w:rsidRPr="00D2256D">
        <w:t>осуществляется в целях:</w:t>
      </w:r>
    </w:p>
    <w:p w14:paraId="2D43E48B" w14:textId="561D50BF" w:rsidR="0026754F" w:rsidRDefault="0026754F" w:rsidP="00CE183B">
      <w:pPr>
        <w:pStyle w:val="Default"/>
        <w:jc w:val="both"/>
      </w:pPr>
      <w:r>
        <w:t xml:space="preserve">- участия </w:t>
      </w:r>
      <w:r w:rsidR="00215C8A">
        <w:t xml:space="preserve"> несовершеннолетнего </w:t>
      </w:r>
      <w:r w:rsidRPr="00D2256D">
        <w:t xml:space="preserve"> </w:t>
      </w:r>
      <w:proofErr w:type="gramStart"/>
      <w:r w:rsidRPr="00D2256D">
        <w:t>Конкурс</w:t>
      </w:r>
      <w:r w:rsidR="00BD7392">
        <w:t>е</w:t>
      </w:r>
      <w:proofErr w:type="gramEnd"/>
      <w:r>
        <w:t>;</w:t>
      </w:r>
    </w:p>
    <w:p w14:paraId="1F0B1329" w14:textId="77777777" w:rsidR="00D2256D" w:rsidRPr="00D2256D" w:rsidRDefault="00D2256D" w:rsidP="00CE183B">
      <w:pPr>
        <w:pStyle w:val="Default"/>
        <w:jc w:val="both"/>
      </w:pPr>
      <w:r w:rsidRPr="00D2256D">
        <w:t>- организации, проведения и популяризации Конкурса;</w:t>
      </w:r>
    </w:p>
    <w:p w14:paraId="06EAC1B2" w14:textId="77777777" w:rsidR="00D2256D" w:rsidRPr="00D2256D" w:rsidRDefault="00D2256D" w:rsidP="00CE183B">
      <w:pPr>
        <w:pStyle w:val="Default"/>
        <w:jc w:val="both"/>
      </w:pPr>
      <w:r w:rsidRPr="00D2256D"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158D2C" w14:textId="77777777" w:rsidR="00CE183B" w:rsidRPr="00D2256D" w:rsidRDefault="00CE183B" w:rsidP="00CE183B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 w:rsidR="00D2256D">
        <w:t xml:space="preserve"> </w:t>
      </w:r>
      <w:r w:rsidRPr="00D2256D">
        <w:t>подготовки информационных материалов;</w:t>
      </w:r>
    </w:p>
    <w:p w14:paraId="10D5C414" w14:textId="77777777" w:rsidR="00CE183B" w:rsidRPr="00D2256D" w:rsidRDefault="00CE183B" w:rsidP="00CE183B">
      <w:pPr>
        <w:pStyle w:val="Default"/>
        <w:jc w:val="both"/>
      </w:pPr>
      <w:r w:rsidRPr="00D2256D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3CFE6BD" w14:textId="77777777" w:rsidR="00CE183B" w:rsidRDefault="00CE183B" w:rsidP="00CE183B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9D3D8B3" w14:textId="77777777" w:rsidR="00D2256D" w:rsidRPr="00D2256D" w:rsidRDefault="00D2256D" w:rsidP="00CE183B">
      <w:pPr>
        <w:pStyle w:val="Default"/>
        <w:jc w:val="both"/>
      </w:pPr>
    </w:p>
    <w:p w14:paraId="1F2CFE35" w14:textId="77777777" w:rsidR="00CE183B" w:rsidRPr="00D2256D" w:rsidRDefault="00CE183B" w:rsidP="00176B61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EC6F3F7" w14:textId="77777777" w:rsidR="00CE6EC6" w:rsidRDefault="00CE6EC6" w:rsidP="00CE183B">
      <w:pPr>
        <w:pStyle w:val="Default"/>
        <w:jc w:val="both"/>
      </w:pPr>
      <w:r>
        <w:t xml:space="preserve">       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B594671" w14:textId="6A384748" w:rsidR="003711F4" w:rsidRDefault="003711F4" w:rsidP="00CE183B">
      <w:pPr>
        <w:pStyle w:val="Default"/>
        <w:jc w:val="both"/>
      </w:pPr>
      <w:r>
        <w:t xml:space="preserve">         Я проинформирова</w:t>
      </w:r>
      <w:proofErr w:type="gramStart"/>
      <w:r>
        <w:t>н(</w:t>
      </w:r>
      <w:proofErr w:type="gramEnd"/>
      <w:r>
        <w:t xml:space="preserve">а), что Оператор гарантирует обработку моих персональных данных </w:t>
      </w:r>
      <w:r w:rsidR="005D5C7D">
        <w:t xml:space="preserve"> и персональных данных несовершеннолетнего </w:t>
      </w:r>
      <w:r>
        <w:t>в соответствии с действующим законодательством РФ.</w:t>
      </w:r>
    </w:p>
    <w:p w14:paraId="35CA238C" w14:textId="135E969C" w:rsidR="003711F4" w:rsidRDefault="003711F4" w:rsidP="00CE183B">
      <w:pPr>
        <w:pStyle w:val="Default"/>
        <w:jc w:val="both"/>
      </w:pPr>
      <w:r>
        <w:t xml:space="preserve">       Я предупрежде</w:t>
      </w:r>
      <w:proofErr w:type="gramStart"/>
      <w:r>
        <w:t>н(</w:t>
      </w:r>
      <w:proofErr w:type="gramEnd"/>
      <w:r>
        <w:t>а) об  ответственности за предоставление ложных сведений и предъявление подложных документов.</w:t>
      </w:r>
    </w:p>
    <w:p w14:paraId="10F49E03" w14:textId="5CD1B20E" w:rsidR="003711F4" w:rsidRDefault="003711F4" w:rsidP="00CE183B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</w:t>
      </w:r>
      <w:r w:rsidR="00E37C32">
        <w:t xml:space="preserve">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</w:t>
      </w:r>
      <w:r w:rsidR="008C3C4B">
        <w:t>ния соответствующего письменного заявления лично под расписку уполномоченному представителю Оператора.</w:t>
      </w:r>
    </w:p>
    <w:p w14:paraId="594F9345" w14:textId="54625834" w:rsidR="008C3C4B" w:rsidRDefault="008C3C4B" w:rsidP="00CE183B">
      <w:pPr>
        <w:pStyle w:val="Default"/>
        <w:jc w:val="both"/>
      </w:pPr>
      <w:r>
        <w:t xml:space="preserve">     Я подтверждаю, что даю настоящее  согласие, действуя по собственной воле, в своих интересах и в интересах несовершеннолетнего.</w:t>
      </w:r>
    </w:p>
    <w:p w14:paraId="1C20ED0E" w14:textId="5871F721" w:rsidR="00CE183B" w:rsidRPr="00D2256D" w:rsidRDefault="00100184" w:rsidP="00CE183B">
      <w:pPr>
        <w:pStyle w:val="Default"/>
        <w:jc w:val="both"/>
      </w:pPr>
      <w:r>
        <w:t xml:space="preserve">      </w:t>
      </w:r>
    </w:p>
    <w:p w14:paraId="3632F599" w14:textId="77777777" w:rsidR="00CE183B" w:rsidRPr="00D2256D" w:rsidRDefault="00CE183B" w:rsidP="00CE183B">
      <w:pPr>
        <w:pStyle w:val="Default"/>
        <w:jc w:val="both"/>
      </w:pPr>
    </w:p>
    <w:p w14:paraId="5C04BB4F" w14:textId="77777777" w:rsidR="00CE183B" w:rsidRPr="00D2256D" w:rsidRDefault="00CE183B" w:rsidP="00CE183B">
      <w:pPr>
        <w:pStyle w:val="Default"/>
        <w:jc w:val="both"/>
      </w:pPr>
    </w:p>
    <w:p w14:paraId="211C4975" w14:textId="462C9263" w:rsidR="00100184" w:rsidRPr="00D2256D" w:rsidDel="007C46FE" w:rsidRDefault="00CE183B" w:rsidP="00D2256D">
      <w:pPr>
        <w:pStyle w:val="Default"/>
        <w:jc w:val="center"/>
        <w:rPr>
          <w:del w:id="1" w:author="Людмила" w:date="2020-12-30T13:41:00Z"/>
        </w:rPr>
      </w:pPr>
      <w:r w:rsidRPr="00D2256D">
        <w:t xml:space="preserve">___________ </w:t>
      </w:r>
      <w:r w:rsidR="00D2256D">
        <w:t xml:space="preserve">               </w:t>
      </w:r>
      <w:r w:rsidRPr="00D2256D">
        <w:t xml:space="preserve"> </w:t>
      </w:r>
      <w:r w:rsidR="00D2256D">
        <w:t xml:space="preserve">________________                      </w:t>
      </w:r>
      <w:r w:rsidRPr="00D2256D">
        <w:t>___________________________</w:t>
      </w:r>
    </w:p>
    <w:p w14:paraId="5FFF42CE" w14:textId="4FB5E9D2" w:rsidR="00CE183B" w:rsidRPr="00D85D24" w:rsidRDefault="00100184" w:rsidP="007C46FE">
      <w:pPr>
        <w:pStyle w:val="Default"/>
        <w:jc w:val="center"/>
        <w:rPr>
          <w:sz w:val="18"/>
          <w:szCs w:val="18"/>
        </w:rPr>
      </w:pPr>
      <w:del w:id="2" w:author="Людмила" w:date="2020-12-30T13:41:00Z">
        <w:r w:rsidDel="007C46FE">
          <w:rPr>
            <w:i/>
            <w:iCs/>
            <w:sz w:val="18"/>
            <w:szCs w:val="18"/>
          </w:rPr>
          <w:delText xml:space="preserve">    </w:delText>
        </w:r>
      </w:del>
      <w:r>
        <w:rPr>
          <w:i/>
          <w:iCs/>
          <w:sz w:val="18"/>
          <w:szCs w:val="18"/>
        </w:rPr>
        <w:t xml:space="preserve">       </w:t>
      </w:r>
      <w:r w:rsidR="00CE183B" w:rsidRPr="00D85D24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заполнения</w:t>
      </w:r>
      <w:r w:rsidR="00CE183B" w:rsidRPr="00D85D24">
        <w:rPr>
          <w:i/>
          <w:iCs/>
          <w:sz w:val="18"/>
          <w:szCs w:val="18"/>
        </w:rPr>
        <w:t xml:space="preserve">)   </w:t>
      </w:r>
      <w:r w:rsidR="00D2256D" w:rsidRPr="00D85D24">
        <w:rPr>
          <w:i/>
          <w:iCs/>
          <w:sz w:val="18"/>
          <w:szCs w:val="18"/>
        </w:rPr>
        <w:t xml:space="preserve">                            </w:t>
      </w:r>
      <w:r w:rsidR="00CE183B" w:rsidRPr="00D85D24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личная </w:t>
      </w:r>
      <w:r w:rsidR="00CE183B" w:rsidRPr="00D85D24">
        <w:rPr>
          <w:i/>
          <w:iCs/>
          <w:sz w:val="18"/>
          <w:szCs w:val="18"/>
        </w:rPr>
        <w:t xml:space="preserve">подпись) </w:t>
      </w:r>
      <w:r w:rsidR="00D2256D" w:rsidRPr="00D85D24">
        <w:rPr>
          <w:i/>
          <w:iCs/>
          <w:sz w:val="18"/>
          <w:szCs w:val="18"/>
        </w:rPr>
        <w:t xml:space="preserve">  </w:t>
      </w:r>
      <w:r w:rsidR="00CE183B" w:rsidRPr="00D85D24">
        <w:rPr>
          <w:i/>
          <w:iCs/>
          <w:sz w:val="18"/>
          <w:szCs w:val="18"/>
        </w:rPr>
        <w:t xml:space="preserve">     </w:t>
      </w:r>
      <w:r w:rsidR="00D2256D" w:rsidRPr="00D85D24">
        <w:rPr>
          <w:i/>
          <w:iCs/>
          <w:sz w:val="18"/>
          <w:szCs w:val="18"/>
        </w:rPr>
        <w:t xml:space="preserve">                    </w:t>
      </w:r>
      <w:r w:rsidR="00CE183B" w:rsidRPr="00D85D24">
        <w:rPr>
          <w:i/>
          <w:iCs/>
          <w:sz w:val="18"/>
          <w:szCs w:val="18"/>
        </w:rPr>
        <w:t xml:space="preserve">                  </w:t>
      </w:r>
      <w:r w:rsidR="00D2256D" w:rsidRPr="00D85D24">
        <w:rPr>
          <w:i/>
          <w:iCs/>
          <w:sz w:val="18"/>
          <w:szCs w:val="18"/>
        </w:rPr>
        <w:t xml:space="preserve">      </w:t>
      </w:r>
      <w:r w:rsidR="00CE183B" w:rsidRPr="00D85D24">
        <w:rPr>
          <w:i/>
          <w:iCs/>
          <w:sz w:val="18"/>
          <w:szCs w:val="18"/>
        </w:rPr>
        <w:t>(расшифровка подписи)</w:t>
      </w:r>
    </w:p>
    <w:p w14:paraId="5EB2B239" w14:textId="77777777" w:rsidR="00CE183B" w:rsidRPr="00D2256D" w:rsidRDefault="00CE183B" w:rsidP="00D2256D">
      <w:pPr>
        <w:pStyle w:val="Default"/>
        <w:jc w:val="center"/>
        <w:rPr>
          <w:b/>
          <w:bCs/>
        </w:rPr>
      </w:pPr>
    </w:p>
    <w:p w14:paraId="27423872" w14:textId="53E75039" w:rsidR="00CE183B" w:rsidRPr="00D85D24" w:rsidRDefault="00CE183B" w:rsidP="007C46FE">
      <w:pPr>
        <w:pStyle w:val="Default"/>
        <w:rPr>
          <w:sz w:val="18"/>
          <w:szCs w:val="18"/>
        </w:rPr>
      </w:pP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юдмила">
    <w15:presenceInfo w15:providerId="None" w15:userId="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3B"/>
    <w:rsid w:val="00100184"/>
    <w:rsid w:val="00172098"/>
    <w:rsid w:val="00176B61"/>
    <w:rsid w:val="00215C8A"/>
    <w:rsid w:val="00241677"/>
    <w:rsid w:val="0026754F"/>
    <w:rsid w:val="002910C2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7C46FE"/>
    <w:rsid w:val="00825FDE"/>
    <w:rsid w:val="008C3C4B"/>
    <w:rsid w:val="008E51DE"/>
    <w:rsid w:val="008E77FE"/>
    <w:rsid w:val="00BD7392"/>
    <w:rsid w:val="00C1023D"/>
    <w:rsid w:val="00C1104B"/>
    <w:rsid w:val="00C21820"/>
    <w:rsid w:val="00C93966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D356-B888-479A-8912-21CB81AD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UserMPGU</dc:creator>
  <cp:lastModifiedBy>Анастасия</cp:lastModifiedBy>
  <cp:revision>2</cp:revision>
  <dcterms:created xsi:type="dcterms:W3CDTF">2021-01-22T02:25:00Z</dcterms:created>
  <dcterms:modified xsi:type="dcterms:W3CDTF">2021-01-22T02:25:00Z</dcterms:modified>
</cp:coreProperties>
</file>